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DE" w:rsidRDefault="001C07DE">
      <w:pPr>
        <w:rPr>
          <w:b/>
        </w:rPr>
      </w:pPr>
      <w:r>
        <w:rPr>
          <w:b/>
        </w:rPr>
        <w:t>Unit 16</w:t>
      </w:r>
      <w:r w:rsidR="00C94F3C">
        <w:rPr>
          <w:b/>
        </w:rPr>
        <w:t>:</w:t>
      </w:r>
      <w:r>
        <w:rPr>
          <w:b/>
        </w:rPr>
        <w:t xml:space="preserve"> Graphics and Animation</w:t>
      </w:r>
    </w:p>
    <w:p w:rsidR="002F7C4E" w:rsidRDefault="002F7C4E">
      <w:pPr>
        <w:rPr>
          <w:ins w:id="0" w:author="Mentor" w:date="2005-10-13T12:07:00Z"/>
          <w:b/>
        </w:rPr>
      </w:pPr>
    </w:p>
    <w:p w:rsidR="00A036AD" w:rsidRDefault="00A036AD">
      <w:r>
        <w:t xml:space="preserve">Create an application that </w:t>
      </w:r>
      <w:r w:rsidR="00EF5E7F">
        <w:t xml:space="preserve">uses an animation to </w:t>
      </w:r>
      <w:r>
        <w:t xml:space="preserve">simulate </w:t>
      </w:r>
      <w:r w:rsidR="003E0F9D">
        <w:t>the sun rising and then setting and a rising and setting moon</w:t>
      </w:r>
      <w:r w:rsidR="00261CFE">
        <w:t xml:space="preserve">.  </w:t>
      </w:r>
    </w:p>
    <w:p w:rsidR="00A036AD" w:rsidRDefault="00A036AD"/>
    <w:p w:rsidR="0020641E" w:rsidRDefault="0020641E">
      <w:r>
        <w:t>You can use any image of a sun that you find online</w:t>
      </w:r>
      <w:r w:rsidR="00A036AD">
        <w:t xml:space="preserve">.  </w:t>
      </w:r>
      <w:r w:rsidR="005A4F67">
        <w:t xml:space="preserve">A sun should rise, travel across the sky and then set.  </w:t>
      </w:r>
      <w:r w:rsidR="00EF5E7F">
        <w:t xml:space="preserve">As the sun sets and </w:t>
      </w:r>
      <w:r w:rsidR="00A036AD">
        <w:t xml:space="preserve">hits the water, it </w:t>
      </w:r>
      <w:r w:rsidR="00EF5E7F">
        <w:t xml:space="preserve">will become </w:t>
      </w:r>
      <w:r>
        <w:t xml:space="preserve">a </w:t>
      </w:r>
      <w:r w:rsidR="00EF5E7F">
        <w:t>half-</w:t>
      </w:r>
      <w:r>
        <w:t>circle</w:t>
      </w:r>
      <w:r w:rsidR="00EF5E7F">
        <w:t xml:space="preserve"> in shape</w:t>
      </w:r>
      <w:r>
        <w:t xml:space="preserve"> (which means that the bottom half will be hidden behind the water)</w:t>
      </w:r>
      <w:r w:rsidR="00EF5E7F">
        <w:t xml:space="preserve">.  At this point, it should </w:t>
      </w:r>
      <w:r>
        <w:t xml:space="preserve">stop moving and </w:t>
      </w:r>
      <w:r w:rsidR="00EF5E7F">
        <w:t xml:space="preserve">the </w:t>
      </w:r>
      <w:r>
        <w:t xml:space="preserve">blue </w:t>
      </w:r>
      <w:r w:rsidR="00EF5E7F">
        <w:t xml:space="preserve">sky </w:t>
      </w:r>
      <w:r w:rsidR="00A036AD">
        <w:t>should turn black</w:t>
      </w:r>
      <w:r>
        <w:t>.</w:t>
      </w:r>
      <w:r w:rsidR="00261CFE">
        <w:t xml:space="preserve">  As the sky turns black the moon should start to rise and move across the screen.</w:t>
      </w:r>
      <w:r w:rsidR="00985112" w:rsidRPr="00985112">
        <w:t xml:space="preserve"> </w:t>
      </w:r>
    </w:p>
    <w:p w:rsidR="003E0F9D" w:rsidRDefault="003E0F9D"/>
    <w:p w:rsidR="00A036AD" w:rsidRDefault="00EF5E7F">
      <w:r>
        <w:t xml:space="preserve">The following images show </w:t>
      </w:r>
      <w:r w:rsidR="0020641E">
        <w:t>on</w:t>
      </w:r>
      <w:r w:rsidR="0001663E">
        <w:t>e</w:t>
      </w:r>
      <w:r w:rsidR="0020641E">
        <w:t xml:space="preserve"> potential </w:t>
      </w:r>
      <w:r>
        <w:t xml:space="preserve">interface </w:t>
      </w:r>
      <w:r w:rsidR="003E0F9D">
        <w:t>at the middle of the rising sun part and the sun as it sets below the water.</w:t>
      </w:r>
    </w:p>
    <w:p w:rsidR="003E0F9D" w:rsidRDefault="003E0F9D"/>
    <w:p w:rsidR="003E0F9D" w:rsidRPr="003E0F9D" w:rsidRDefault="003E0F9D" w:rsidP="003E0F9D">
      <w:pPr>
        <w:rPr>
          <w:b/>
        </w:rPr>
      </w:pPr>
      <w:r>
        <w:t xml:space="preserve">Extra value: </w:t>
      </w:r>
      <w:r w:rsidRPr="003E0F9D">
        <w:rPr>
          <w:b/>
        </w:rPr>
        <w:t>The sun and moon should travel in</w:t>
      </w:r>
      <w:r>
        <w:rPr>
          <w:b/>
        </w:rPr>
        <w:t xml:space="preserve"> a parabolic path use a parabolic function</w:t>
      </w:r>
      <w:r w:rsidRPr="003E0F9D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10%</w:t>
      </w:r>
      <w:proofErr w:type="gramEnd"/>
      <w:r>
        <w:rPr>
          <w:b/>
        </w:rPr>
        <w:t xml:space="preserve"> bonus.</w:t>
      </w:r>
    </w:p>
    <w:p w:rsidR="003E0F9D" w:rsidRDefault="003E0F9D"/>
    <w:p w:rsidR="005A4F67" w:rsidRDefault="005A4F67"/>
    <w:p w:rsidR="005A4F67" w:rsidRDefault="005A4F67"/>
    <w:p w:rsidR="00A036AD" w:rsidRDefault="00A036AD"/>
    <w:p w:rsidR="00EF5E7F" w:rsidRDefault="003E0F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68pt">
            <v:imagedata r:id="rId4" o:title="sunset day"/>
          </v:shape>
        </w:pict>
      </w:r>
    </w:p>
    <w:p w:rsidR="00EF5E7F" w:rsidRDefault="003E0F9D">
      <w:pPr>
        <w:numPr>
          <w:ins w:id="1" w:author="Sharen Farthing" w:date="2005-09-02T15:00:00Z"/>
        </w:numPr>
      </w:pPr>
      <w:r>
        <w:pict>
          <v:shape id="_x0000_i1026" type="#_x0000_t75" style="width:247.5pt;height:124.5pt">
            <v:imagedata r:id="rId5" o:title="sunset night"/>
          </v:shape>
        </w:pict>
      </w:r>
      <w:bookmarkStart w:id="2" w:name="_GoBack"/>
      <w:bookmarkEnd w:id="2"/>
    </w:p>
    <w:p w:rsidR="00985112" w:rsidRDefault="00A036AD">
      <w:r>
        <w:rPr>
          <w:b/>
          <w:bCs/>
        </w:rPr>
        <w:t>Save</w:t>
      </w:r>
      <w:r>
        <w:t xml:space="preserve"> your project as </w:t>
      </w:r>
      <w:r>
        <w:rPr>
          <w:b/>
          <w:bCs/>
        </w:rPr>
        <w:t>Unit1</w:t>
      </w:r>
      <w:r w:rsidR="00383CEE">
        <w:rPr>
          <w:b/>
          <w:bCs/>
        </w:rPr>
        <w:t>6</w:t>
      </w:r>
      <w:r>
        <w:rPr>
          <w:b/>
          <w:bCs/>
        </w:rPr>
        <w:t>_Sunset</w:t>
      </w:r>
      <w:r>
        <w:t>.</w:t>
      </w:r>
    </w:p>
    <w:p w:rsidR="00A036AD" w:rsidRDefault="00A036AD">
      <w:pPr>
        <w:rPr>
          <w:ins w:id="3" w:author="Mentor" w:date="2005-10-13T11:33:00Z"/>
          <w:b/>
          <w:bCs/>
        </w:rPr>
      </w:pPr>
      <w:r>
        <w:rPr>
          <w:b/>
          <w:bCs/>
        </w:rPr>
        <w:t xml:space="preserve">To submit your assignment, click the </w:t>
      </w:r>
      <w:r w:rsidR="0001663E">
        <w:rPr>
          <w:b/>
          <w:bCs/>
        </w:rPr>
        <w:t>Dropbox</w:t>
      </w:r>
      <w:r>
        <w:rPr>
          <w:b/>
          <w:bCs/>
        </w:rPr>
        <w:t xml:space="preserve"> link, select A1</w:t>
      </w:r>
      <w:r w:rsidR="00383CEE">
        <w:rPr>
          <w:b/>
          <w:bCs/>
        </w:rPr>
        <w:t>3</w:t>
      </w:r>
      <w:r>
        <w:rPr>
          <w:b/>
          <w:bCs/>
        </w:rPr>
        <w:t xml:space="preserve"> and upload your files.</w:t>
      </w:r>
    </w:p>
    <w:p w:rsidR="00CB7A3E" w:rsidRDefault="00CB7A3E" w:rsidP="00985112">
      <w:pPr>
        <w:numPr>
          <w:ins w:id="4" w:author="Mentor" w:date="2005-10-13T11:33:00Z"/>
        </w:numPr>
        <w:rPr>
          <w:b/>
          <w:bCs/>
        </w:rPr>
      </w:pPr>
    </w:p>
    <w:sectPr w:rsidR="00CB7A3E" w:rsidSect="003E0F9D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70D"/>
    <w:rsid w:val="0001663E"/>
    <w:rsid w:val="001C07DE"/>
    <w:rsid w:val="0020641E"/>
    <w:rsid w:val="00261CFE"/>
    <w:rsid w:val="002F7C4E"/>
    <w:rsid w:val="00383CEE"/>
    <w:rsid w:val="003E0F9D"/>
    <w:rsid w:val="005A4F67"/>
    <w:rsid w:val="00637A0F"/>
    <w:rsid w:val="006E2EC8"/>
    <w:rsid w:val="0071670D"/>
    <w:rsid w:val="00784FA3"/>
    <w:rsid w:val="007F525F"/>
    <w:rsid w:val="00985112"/>
    <w:rsid w:val="00A036AD"/>
    <w:rsid w:val="00BE55EC"/>
    <w:rsid w:val="00C94F3C"/>
    <w:rsid w:val="00CB7A3E"/>
    <w:rsid w:val="00EF5E7F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5DCF3"/>
  <w15:chartTrackingRefBased/>
  <w15:docId w15:val="{31AB759A-5948-4ECA-9636-402D907C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4FA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ing">
    <w:name w:val="Report Heading"/>
    <w:pPr>
      <w:spacing w:after="240"/>
    </w:pPr>
    <w:rPr>
      <w:rFonts w:ascii="Arial" w:hAnsi="Arial"/>
      <w:color w:val="0000FF"/>
      <w:sz w:val="40"/>
    </w:rPr>
  </w:style>
  <w:style w:type="paragraph" w:styleId="BalloonText">
    <w:name w:val="Balloon Text"/>
    <w:basedOn w:val="Normal"/>
    <w:semiHidden/>
    <w:rsid w:val="00A036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525F"/>
    <w:rPr>
      <w:sz w:val="16"/>
      <w:szCs w:val="16"/>
    </w:rPr>
  </w:style>
  <w:style w:type="paragraph" w:styleId="CommentText">
    <w:name w:val="annotation text"/>
    <w:basedOn w:val="Normal"/>
    <w:semiHidden/>
    <w:rsid w:val="007F52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525F"/>
    <w:rPr>
      <w:b/>
      <w:bCs/>
    </w:rPr>
  </w:style>
  <w:style w:type="character" w:customStyle="1" w:styleId="Heading3Char">
    <w:name w:val="Heading 3 Char"/>
    <w:link w:val="Heading3"/>
    <w:semiHidden/>
    <w:rsid w:val="00784FA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17 Graphics and Animation</vt:lpstr>
    </vt:vector>
  </TitlesOfParts>
  <Company>NBDOE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17 Graphics and Animation</dc:title>
  <dc:subject/>
  <dc:creator>Sharen Farthing</dc:creator>
  <cp:keywords/>
  <cp:lastModifiedBy>Gaunce, Jeffrey (ASD-S)</cp:lastModifiedBy>
  <cp:revision>3</cp:revision>
  <dcterms:created xsi:type="dcterms:W3CDTF">2017-11-15T17:37:00Z</dcterms:created>
  <dcterms:modified xsi:type="dcterms:W3CDTF">2018-11-19T14:31:00Z</dcterms:modified>
</cp:coreProperties>
</file>