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B17" w:rsidRDefault="00A50B17">
      <w:pPr>
        <w:pStyle w:val="Heading1"/>
      </w:pPr>
      <w:r>
        <w:t>Unit 9</w:t>
      </w:r>
      <w:r w:rsidR="009170BA">
        <w:t>:</w:t>
      </w:r>
      <w:r>
        <w:t xml:space="preserve"> Introduction to Visual Basic Events</w:t>
      </w:r>
    </w:p>
    <w:p w:rsidR="00A50B17" w:rsidRDefault="00A50B17"/>
    <w:p w:rsidR="00A50B17" w:rsidRDefault="00A50B17"/>
    <w:p w:rsidR="00A50B17" w:rsidRPr="00A50B17" w:rsidRDefault="00A50B17">
      <w:pPr>
        <w:rPr>
          <w:b/>
        </w:rPr>
      </w:pPr>
      <w:r w:rsidRPr="00A50B17">
        <w:rPr>
          <w:b/>
        </w:rPr>
        <w:t>Project 1:</w:t>
      </w:r>
    </w:p>
    <w:p w:rsidR="00A50B17" w:rsidRDefault="00A50B17">
      <w:r>
        <w:t xml:space="preserve">Create a form like the one shown below. </w:t>
      </w:r>
    </w:p>
    <w:p w:rsidR="009170BA" w:rsidRDefault="009170BA"/>
    <w:p w:rsidR="00CF4C48" w:rsidRDefault="00A50B17">
      <w:pPr>
        <w:pStyle w:val="BodyTextIndent"/>
        <w:ind w:left="0"/>
      </w:pPr>
      <w:r>
        <w:t>Pressing the command buttons should</w:t>
      </w:r>
      <w:r w:rsidR="009170BA">
        <w:t>:</w:t>
      </w:r>
      <w:r>
        <w:t xml:space="preserve"> </w:t>
      </w:r>
    </w:p>
    <w:p w:rsidR="009170BA" w:rsidRDefault="009170BA">
      <w:pPr>
        <w:pStyle w:val="BodyTextIndent"/>
        <w:ind w:left="0"/>
        <w:rPr>
          <w:ins w:id="0" w:author="Sharen Farthing" w:date="2005-09-02T10:57:00Z"/>
        </w:rPr>
      </w:pPr>
    </w:p>
    <w:p w:rsidR="00CF4C48" w:rsidRDefault="009170BA" w:rsidP="00CF4C48">
      <w:pPr>
        <w:pStyle w:val="BodyTextIndent"/>
        <w:numPr>
          <w:ilvl w:val="0"/>
          <w:numId w:val="5"/>
        </w:numPr>
      </w:pPr>
      <w:r>
        <w:t>C</w:t>
      </w:r>
      <w:r w:rsidR="00CF4C48">
        <w:t xml:space="preserve">hange </w:t>
      </w:r>
      <w:r w:rsidR="00A50B17">
        <w:t>the background</w:t>
      </w:r>
      <w:r w:rsidR="00CF4C48">
        <w:t xml:space="preserve"> colour of the </w:t>
      </w:r>
      <w:r w:rsidR="008D50B3">
        <w:t xml:space="preserve">form </w:t>
      </w:r>
      <w:r w:rsidR="00CF4C48">
        <w:t>to what is shown</w:t>
      </w:r>
      <w:r w:rsidR="00A50B17">
        <w:t xml:space="preserve"> </w:t>
      </w:r>
      <w:r w:rsidR="00CF4C48">
        <w:t xml:space="preserve">on the corresponding button </w:t>
      </w:r>
    </w:p>
    <w:p w:rsidR="00CF4C48" w:rsidRDefault="009170BA" w:rsidP="00CF4C48">
      <w:pPr>
        <w:pStyle w:val="BodyTextIndent"/>
        <w:numPr>
          <w:ilvl w:val="0"/>
          <w:numId w:val="5"/>
        </w:numPr>
      </w:pPr>
      <w:r>
        <w:t>C</w:t>
      </w:r>
      <w:r w:rsidR="00CF4C48">
        <w:t xml:space="preserve">hange the text colour of the text in the </w:t>
      </w:r>
      <w:r w:rsidR="000132F9">
        <w:t>centre</w:t>
      </w:r>
      <w:r w:rsidR="008D50B3">
        <w:t xml:space="preserve"> label </w:t>
      </w:r>
      <w:r w:rsidR="00CF4C48">
        <w:t xml:space="preserve">as indicated on the </w:t>
      </w:r>
      <w:r w:rsidR="00A50B17">
        <w:t xml:space="preserve">foreground </w:t>
      </w:r>
      <w:r w:rsidR="00CF4C48">
        <w:t>buttons</w:t>
      </w:r>
      <w:r w:rsidR="00A50B17">
        <w:t xml:space="preserve">.  </w:t>
      </w:r>
    </w:p>
    <w:p w:rsidR="00CF4C48" w:rsidRDefault="00CF4C48" w:rsidP="00CF4C48">
      <w:pPr>
        <w:pStyle w:val="BodyTextIndent"/>
        <w:ind w:left="0"/>
      </w:pPr>
    </w:p>
    <w:p w:rsidR="00A50B17" w:rsidRDefault="00A50B17">
      <w:pPr>
        <w:rPr>
          <w:color w:val="FF0000"/>
        </w:rPr>
      </w:pPr>
    </w:p>
    <w:p w:rsidR="00A50B17" w:rsidRDefault="00A53FA5">
      <w:pPr>
        <w:rPr>
          <w:color w:val="FF0000"/>
        </w:rPr>
      </w:pPr>
      <w:r w:rsidRPr="008D50B3">
        <w:rPr>
          <w:noProof/>
          <w:color w:val="FF0000"/>
        </w:rPr>
        <w:drawing>
          <wp:inline distT="0" distB="0" distL="0" distR="0">
            <wp:extent cx="3048000" cy="2286000"/>
            <wp:effectExtent l="0" t="0" r="0" b="0"/>
            <wp:docPr id="1" name="Picture 1" descr="colorful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fulTex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B17" w:rsidRDefault="00A50B17">
      <w:pPr>
        <w:rPr>
          <w:color w:val="FF0000"/>
        </w:rPr>
      </w:pPr>
    </w:p>
    <w:p w:rsidR="00A50B17" w:rsidRDefault="00A50B17">
      <w:pPr>
        <w:pStyle w:val="BodyTextIndent3"/>
        <w:ind w:left="0"/>
      </w:pPr>
      <w:r>
        <w:rPr>
          <w:b/>
          <w:bCs/>
        </w:rPr>
        <w:t>Save</w:t>
      </w:r>
      <w:r>
        <w:t xml:space="preserve"> your project as </w:t>
      </w:r>
      <w:r>
        <w:rPr>
          <w:b/>
          <w:bCs/>
        </w:rPr>
        <w:t>vbpU9_ColorfulText</w:t>
      </w:r>
      <w:r w:rsidR="00A53FA5">
        <w:t>_</w:t>
      </w:r>
      <w:r w:rsidR="00A53FA5" w:rsidRPr="00A53FA5">
        <w:rPr>
          <w:b/>
        </w:rPr>
        <w:t>YourName</w:t>
      </w:r>
    </w:p>
    <w:p w:rsidR="00A50B17" w:rsidRDefault="00A50B17">
      <w:pPr>
        <w:pStyle w:val="BodyTextIndent3"/>
        <w:ind w:left="0"/>
      </w:pPr>
    </w:p>
    <w:p w:rsidR="00A50B17" w:rsidRPr="00A50B17" w:rsidRDefault="00A50B17">
      <w:pPr>
        <w:pStyle w:val="BodyTextIndent2"/>
        <w:ind w:left="0"/>
        <w:rPr>
          <w:b/>
        </w:rPr>
      </w:pPr>
      <w:r w:rsidRPr="00A50B17">
        <w:rPr>
          <w:b/>
        </w:rPr>
        <w:t>Project 2:</w:t>
      </w:r>
    </w:p>
    <w:p w:rsidR="00A50B17" w:rsidRDefault="00A50B17">
      <w:pPr>
        <w:pStyle w:val="BodyTextIndent2"/>
        <w:ind w:left="0"/>
      </w:pPr>
      <w:r>
        <w:t>Create a form that contains four square buttons arra</w:t>
      </w:r>
      <w:r w:rsidR="009170BA">
        <w:t xml:space="preserve">nged in a rectangular pattern. </w:t>
      </w:r>
      <w:r>
        <w:t>Each button has the caption “</w:t>
      </w:r>
      <w:smartTag w:uri="urn:schemas-microsoft-com:office:smarttags" w:element="place">
        <w:smartTag w:uri="urn:schemas-microsoft-com:office:smarttags" w:element="City">
          <w:r>
            <w:t>Push</w:t>
          </w:r>
        </w:smartTag>
        <w:r>
          <w:t xml:space="preserve"> </w:t>
        </w:r>
        <w:smartTag w:uri="urn:schemas-microsoft-com:office:smarttags" w:element="State">
          <w:r>
            <w:t>Me.</w:t>
          </w:r>
        </w:smartTag>
      </w:smartTag>
      <w:r w:rsidR="009170BA">
        <w:t xml:space="preserve">” </w:t>
      </w:r>
      <w:r>
        <w:t>When you click on a button, the button disappears and the other</w:t>
      </w:r>
      <w:r w:rsidR="009170BA">
        <w:t xml:space="preserve"> three buttons become visible. </w:t>
      </w:r>
      <w:r>
        <w:t>The four buttons should be positioned as shown.</w:t>
      </w:r>
    </w:p>
    <w:p w:rsidR="00A50B17" w:rsidRDefault="00A53FA5">
      <w:pPr>
        <w:pStyle w:val="BodyTextIndent2"/>
        <w:ind w:left="36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152400</wp:posOffset>
                </wp:positionV>
                <wp:extent cx="228600" cy="228600"/>
                <wp:effectExtent l="9525" t="6985" r="9525" b="1206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0DF0E" id="Rectangle 4" o:spid="_x0000_s1026" style="position:absolute;margin-left:162pt;margin-top:12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ogL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152400</wp:posOffset>
                </wp:positionV>
                <wp:extent cx="228600" cy="228600"/>
                <wp:effectExtent l="9525" t="6985" r="9525" b="1206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ED425" id="Rectangle 2" o:spid="_x0000_s1026" style="position:absolute;margin-left:135pt;margin-top:12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WFe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"/>
            </w:pict>
          </mc:Fallback>
        </mc:AlternateContent>
      </w:r>
    </w:p>
    <w:p w:rsidR="00A50B17" w:rsidRDefault="00A50B17">
      <w:pPr>
        <w:pStyle w:val="BodyTextIndent2"/>
        <w:ind w:left="360"/>
      </w:pPr>
    </w:p>
    <w:p w:rsidR="00A50B17" w:rsidRDefault="00A53FA5">
      <w:pPr>
        <w:pStyle w:val="BodyTextIndent2"/>
        <w:ind w:left="36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144780</wp:posOffset>
                </wp:positionV>
                <wp:extent cx="228600" cy="228600"/>
                <wp:effectExtent l="9525" t="6985" r="9525" b="1206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2AD06" id="Rectangle 6" o:spid="_x0000_s1026" style="position:absolute;margin-left:162pt;margin-top:11.4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IiFHQIAADs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144780</wp:posOffset>
                </wp:positionV>
                <wp:extent cx="228600" cy="228600"/>
                <wp:effectExtent l="9525" t="6985" r="9525" b="1206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E9F39" id="Rectangle 5" o:spid="_x0000_s1026" style="position:absolute;margin-left:135pt;margin-top:11.4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lGE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"/>
            </w:pict>
          </mc:Fallback>
        </mc:AlternateContent>
      </w:r>
    </w:p>
    <w:p w:rsidR="00A50B17" w:rsidRDefault="00A50B17">
      <w:pPr>
        <w:pStyle w:val="BodyTextIndent2"/>
        <w:ind w:left="360"/>
      </w:pPr>
    </w:p>
    <w:p w:rsidR="00A50B17" w:rsidRDefault="00A50B17">
      <w:pPr>
        <w:pStyle w:val="BodyTextIndent2"/>
        <w:ind w:left="360"/>
      </w:pPr>
    </w:p>
    <w:p w:rsidR="00A50B17" w:rsidRDefault="00A50B17"/>
    <w:p w:rsidR="00A50B17" w:rsidRDefault="00A50B17">
      <w:pPr>
        <w:pStyle w:val="BodyTextIndent3"/>
        <w:ind w:left="0"/>
      </w:pPr>
      <w:r>
        <w:rPr>
          <w:b/>
          <w:bCs/>
        </w:rPr>
        <w:t>Save</w:t>
      </w:r>
      <w:r>
        <w:t xml:space="preserve"> the project as </w:t>
      </w:r>
      <w:r>
        <w:rPr>
          <w:b/>
          <w:bCs/>
        </w:rPr>
        <w:t>vbpU9_PushMe</w:t>
      </w:r>
      <w:r w:rsidR="00A53FA5">
        <w:t>_</w:t>
      </w:r>
      <w:r w:rsidR="00A53FA5" w:rsidRPr="00A53FA5">
        <w:rPr>
          <w:b/>
        </w:rPr>
        <w:t>YourName</w:t>
      </w:r>
    </w:p>
    <w:p w:rsidR="00A50B17" w:rsidRDefault="00A50B17">
      <w:pPr>
        <w:ind w:left="360"/>
      </w:pPr>
    </w:p>
    <w:p w:rsidR="00A53FA5" w:rsidRDefault="00A53FA5">
      <w:pPr>
        <w:ind w:left="360"/>
      </w:pPr>
    </w:p>
    <w:p w:rsidR="00A53FA5" w:rsidRDefault="00A53FA5">
      <w:pPr>
        <w:ind w:left="360"/>
      </w:pPr>
    </w:p>
    <w:p w:rsidR="00A53FA5" w:rsidRDefault="00A53FA5">
      <w:pPr>
        <w:ind w:left="360"/>
      </w:pPr>
    </w:p>
    <w:p w:rsidR="00A50B17" w:rsidRDefault="00A50B17">
      <w:pPr>
        <w:ind w:left="360"/>
      </w:pPr>
    </w:p>
    <w:p w:rsidR="00A50B17" w:rsidRDefault="00A50B17">
      <w:pPr>
        <w:pStyle w:val="BodyTextIndent3"/>
        <w:ind w:left="0"/>
      </w:pPr>
      <w:r w:rsidRPr="00A50B17">
        <w:rPr>
          <w:b/>
        </w:rPr>
        <w:lastRenderedPageBreak/>
        <w:t>Project 3</w:t>
      </w:r>
      <w:r>
        <w:t>:</w:t>
      </w:r>
    </w:p>
    <w:p w:rsidR="00A50B17" w:rsidRDefault="00A50B17">
      <w:pPr>
        <w:pStyle w:val="BodyTextIndent3"/>
        <w:ind w:left="0"/>
      </w:pPr>
      <w:r>
        <w:t xml:space="preserve">Create a form that contains two text boxes </w:t>
      </w:r>
      <w:r w:rsidR="005D2E4D">
        <w:t xml:space="preserve">with </w:t>
      </w:r>
      <w:r>
        <w:t>one large label between them</w:t>
      </w:r>
      <w:r w:rsidR="005D2E4D">
        <w:t>.</w:t>
      </w:r>
      <w:r>
        <w:t xml:space="preserve"> </w:t>
      </w:r>
      <w:r w:rsidR="005D2E4D">
        <w:t>The label will not have a caption.</w:t>
      </w:r>
      <w:r>
        <w:t xml:space="preserve">  When the focus is on the first text box, the label </w:t>
      </w:r>
      <w:r w:rsidR="005D2E4D">
        <w:t>should read</w:t>
      </w:r>
      <w:r>
        <w:t>, “Enter your full name.”  When the focus is on the second text box, the label</w:t>
      </w:r>
      <w:r w:rsidR="005D2E4D">
        <w:t xml:space="preserve"> should read</w:t>
      </w:r>
      <w:r>
        <w:t>, “Enter your phone number, including the area code.”</w:t>
      </w:r>
    </w:p>
    <w:p w:rsidR="00A50B17" w:rsidRDefault="00A50B17">
      <w:pPr>
        <w:pStyle w:val="BodyTextIndent3"/>
        <w:ind w:left="0"/>
      </w:pPr>
    </w:p>
    <w:p w:rsidR="00A50B17" w:rsidRDefault="00A50B17">
      <w:pPr>
        <w:pStyle w:val="BodyTextIndent3"/>
        <w:ind w:left="0"/>
        <w:rPr>
          <w:b/>
          <w:bCs/>
        </w:rPr>
      </w:pPr>
      <w:r>
        <w:rPr>
          <w:b/>
          <w:bCs/>
        </w:rPr>
        <w:t>Save</w:t>
      </w:r>
      <w:r>
        <w:t xml:space="preserve"> the project as </w:t>
      </w:r>
      <w:r>
        <w:rPr>
          <w:b/>
          <w:bCs/>
        </w:rPr>
        <w:t>vbpU9_NameNumbe</w:t>
      </w:r>
      <w:r w:rsidR="00A53FA5">
        <w:rPr>
          <w:b/>
          <w:bCs/>
        </w:rPr>
        <w:t>r_YourName</w:t>
      </w:r>
    </w:p>
    <w:p w:rsidR="00A53FA5" w:rsidRDefault="00A53FA5">
      <w:pPr>
        <w:pStyle w:val="BodyTextIndent3"/>
        <w:ind w:left="0"/>
        <w:rPr>
          <w:b/>
          <w:bCs/>
        </w:rPr>
      </w:pPr>
    </w:p>
    <w:p w:rsidR="00A53FA5" w:rsidRDefault="00A53FA5" w:rsidP="00A53FA5">
      <w:pPr>
        <w:pStyle w:val="BodyTextIndent3"/>
        <w:ind w:left="0"/>
        <w:rPr>
          <w:b/>
          <w:bCs/>
        </w:rPr>
      </w:pPr>
      <w:r>
        <w:rPr>
          <w:b/>
          <w:bCs/>
        </w:rPr>
        <w:t xml:space="preserve">Project 4: </w:t>
      </w:r>
    </w:p>
    <w:p w:rsidR="00A53FA5" w:rsidRDefault="00A53FA5" w:rsidP="00A53FA5">
      <w:pPr>
        <w:rPr>
          <w:rStyle w:val="Emphasis"/>
          <w:bCs/>
          <w:i w:val="0"/>
          <w:iCs w:val="0"/>
        </w:rPr>
      </w:pPr>
      <w:r w:rsidRPr="00A53FA5">
        <w:rPr>
          <w:rStyle w:val="Emphasis"/>
          <w:bCs/>
          <w:i w:val="0"/>
          <w:iCs w:val="0"/>
        </w:rPr>
        <w:t>Create a Hello World Program that will say Hello World in English, Spanish and French.</w:t>
      </w:r>
      <w:r>
        <w:rPr>
          <w:rStyle w:val="Emphasis"/>
          <w:bCs/>
          <w:i w:val="0"/>
          <w:iCs w:val="0"/>
        </w:rPr>
        <w:t xml:space="preserve"> A button should make it switch from each language.  The button should also change the font and font size to a different type for each language. </w:t>
      </w:r>
    </w:p>
    <w:p w:rsidR="00A53FA5" w:rsidRDefault="00A53FA5" w:rsidP="00A53FA5">
      <w:pPr>
        <w:rPr>
          <w:rStyle w:val="Emphasis"/>
          <w:bCs/>
          <w:i w:val="0"/>
          <w:iCs w:val="0"/>
        </w:rPr>
      </w:pPr>
    </w:p>
    <w:p w:rsidR="00A53FA5" w:rsidRPr="00A53FA5" w:rsidRDefault="00A53FA5" w:rsidP="00A53FA5">
      <w:pPr>
        <w:rPr>
          <w:rStyle w:val="Emphasis"/>
          <w:b/>
          <w:bCs/>
          <w:i w:val="0"/>
          <w:iCs w:val="0"/>
        </w:rPr>
      </w:pPr>
      <w:r w:rsidRPr="00A53FA5">
        <w:rPr>
          <w:rStyle w:val="Emphasis"/>
          <w:b/>
          <w:bCs/>
          <w:i w:val="0"/>
          <w:iCs w:val="0"/>
        </w:rPr>
        <w:t>Save the project as vbpU9_HelloWorld_YourName</w:t>
      </w:r>
    </w:p>
    <w:p w:rsidR="00455909" w:rsidRDefault="00455909">
      <w:pPr>
        <w:pStyle w:val="BodyTextIndent3"/>
        <w:ind w:left="0"/>
      </w:pPr>
      <w:bookmarkStart w:id="1" w:name="_GoBack"/>
      <w:bookmarkEnd w:id="1"/>
    </w:p>
    <w:p w:rsidR="000E388E" w:rsidRDefault="00455909" w:rsidP="000E388E">
      <w:pPr>
        <w:rPr>
          <w:b/>
          <w:color w:val="FF0000"/>
        </w:rPr>
      </w:pPr>
      <w:r>
        <w:rPr>
          <w:b/>
          <w:color w:val="FF0000"/>
        </w:rPr>
        <w:t>R</w:t>
      </w:r>
      <w:r w:rsidRPr="009A59CE">
        <w:rPr>
          <w:b/>
          <w:color w:val="FF0000"/>
        </w:rPr>
        <w:t>emember to</w:t>
      </w:r>
      <w:r w:rsidR="000E388E">
        <w:rPr>
          <w:b/>
          <w:color w:val="FF0000"/>
        </w:rPr>
        <w:t xml:space="preserve"> </w:t>
      </w:r>
      <w:r>
        <w:rPr>
          <w:b/>
          <w:color w:val="FF0000"/>
        </w:rPr>
        <w:t>provide remark statements</w:t>
      </w:r>
      <w:r w:rsidR="000E388E">
        <w:rPr>
          <w:b/>
          <w:color w:val="FF0000"/>
        </w:rPr>
        <w:t xml:space="preserve"> (code comments).  As an example:</w:t>
      </w:r>
    </w:p>
    <w:p w:rsidR="000E388E" w:rsidRDefault="000E388E" w:rsidP="000E388E">
      <w:pPr>
        <w:rPr>
          <w:b/>
          <w:color w:val="FF0000"/>
        </w:rPr>
      </w:pPr>
    </w:p>
    <w:p w:rsidR="000E388E" w:rsidRPr="00A53FA5" w:rsidRDefault="000E388E" w:rsidP="000E388E">
      <w:pPr>
        <w:rPr>
          <w:b/>
          <w:color w:val="70AD47" w:themeColor="accent6"/>
        </w:rPr>
      </w:pPr>
      <w:r>
        <w:rPr>
          <w:b/>
          <w:color w:val="FF0000"/>
        </w:rPr>
        <w:t xml:space="preserve">lbl1.Caption = “Hi” </w:t>
      </w:r>
      <w:r w:rsidRPr="00A53FA5">
        <w:rPr>
          <w:b/>
          <w:color w:val="70AD47" w:themeColor="accent6"/>
        </w:rPr>
        <w:t xml:space="preserve">‘This </w:t>
      </w:r>
      <w:r w:rsidR="00A53FA5">
        <w:rPr>
          <w:b/>
          <w:color w:val="70AD47" w:themeColor="accent6"/>
        </w:rPr>
        <w:t>green</w:t>
      </w:r>
      <w:r w:rsidRPr="00A53FA5">
        <w:rPr>
          <w:b/>
          <w:color w:val="70AD47" w:themeColor="accent6"/>
        </w:rPr>
        <w:t xml:space="preserve"> part is a code comment and is used to tell you that this code’s purpose is to display “Hi” in the Label named lbl1</w:t>
      </w:r>
    </w:p>
    <w:p w:rsidR="00455909" w:rsidRDefault="00455909" w:rsidP="00455909">
      <w:pPr>
        <w:rPr>
          <w:b/>
          <w:color w:val="FF0000"/>
        </w:rPr>
      </w:pPr>
    </w:p>
    <w:p w:rsidR="00455909" w:rsidRPr="00455909" w:rsidRDefault="00A53FA5" w:rsidP="00455909">
      <w:pPr>
        <w:rPr>
          <w:b/>
          <w:color w:val="FF0000"/>
        </w:rPr>
      </w:pPr>
      <w:r>
        <w:rPr>
          <w:b/>
          <w:color w:val="FF0000"/>
        </w:rPr>
        <w:t>Comments</w:t>
      </w:r>
      <w:r w:rsidR="00455909" w:rsidRPr="00455909">
        <w:rPr>
          <w:b/>
          <w:color w:val="FF0000"/>
        </w:rPr>
        <w:t xml:space="preserve"> </w:t>
      </w:r>
      <w:r w:rsidRPr="00A53FA5">
        <w:rPr>
          <w:b/>
          <w:color w:val="FF0000"/>
          <w:sz w:val="28"/>
        </w:rPr>
        <w:t xml:space="preserve">MUST BE PROVIDED </w:t>
      </w:r>
      <w:r w:rsidR="00455909" w:rsidRPr="00455909">
        <w:rPr>
          <w:b/>
          <w:color w:val="FF0000"/>
        </w:rPr>
        <w:t>from now on in all the remaining projects.</w:t>
      </w:r>
    </w:p>
    <w:sectPr w:rsidR="00455909" w:rsidRPr="0045590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A518C"/>
    <w:multiLevelType w:val="hybridMultilevel"/>
    <w:tmpl w:val="2DE87F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0A79E2"/>
    <w:multiLevelType w:val="hybridMultilevel"/>
    <w:tmpl w:val="8FF4FFAE"/>
    <w:lvl w:ilvl="0" w:tplc="ED10198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3D34972"/>
    <w:multiLevelType w:val="hybridMultilevel"/>
    <w:tmpl w:val="C8F8769E"/>
    <w:lvl w:ilvl="0" w:tplc="2334F4E0">
      <w:start w:val="1"/>
      <w:numFmt w:val="bullet"/>
      <w:lvlText w:val=""/>
      <w:lvlJc w:val="left"/>
      <w:pPr>
        <w:tabs>
          <w:tab w:val="num" w:pos="1440"/>
        </w:tabs>
        <w:ind w:left="2160" w:hanging="14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B2228"/>
    <w:multiLevelType w:val="hybridMultilevel"/>
    <w:tmpl w:val="050AC0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BE158C"/>
    <w:multiLevelType w:val="hybridMultilevel"/>
    <w:tmpl w:val="9112F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61214"/>
    <w:multiLevelType w:val="hybridMultilevel"/>
    <w:tmpl w:val="9336E1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A3"/>
    <w:rsid w:val="000132F9"/>
    <w:rsid w:val="000E388E"/>
    <w:rsid w:val="001A477C"/>
    <w:rsid w:val="00455909"/>
    <w:rsid w:val="005328D1"/>
    <w:rsid w:val="005D2E4D"/>
    <w:rsid w:val="0061547D"/>
    <w:rsid w:val="0079474F"/>
    <w:rsid w:val="008D50B3"/>
    <w:rsid w:val="009170BA"/>
    <w:rsid w:val="00A50B17"/>
    <w:rsid w:val="00A53FA5"/>
    <w:rsid w:val="00CC0630"/>
    <w:rsid w:val="00CF4C48"/>
    <w:rsid w:val="00DE02B0"/>
    <w:rsid w:val="00E5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AA61F33"/>
  <w15:chartTrackingRefBased/>
  <w15:docId w15:val="{9B426DDC-3861-4B01-B4FB-FEA94AC2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1440"/>
    </w:pPr>
  </w:style>
  <w:style w:type="paragraph" w:styleId="BodyTextIndent2">
    <w:name w:val="Body Text Indent 2"/>
    <w:basedOn w:val="Normal"/>
    <w:pPr>
      <w:ind w:left="720"/>
    </w:pPr>
  </w:style>
  <w:style w:type="paragraph" w:styleId="BodyTextIndent3">
    <w:name w:val="Body Text Indent 3"/>
    <w:basedOn w:val="Normal"/>
    <w:pPr>
      <w:ind w:left="360"/>
    </w:pPr>
  </w:style>
  <w:style w:type="paragraph" w:styleId="BalloonText">
    <w:name w:val="Balloon Text"/>
    <w:basedOn w:val="Normal"/>
    <w:semiHidden/>
    <w:rsid w:val="00A50B1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A53F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08 Assignment</vt:lpstr>
    </vt:vector>
  </TitlesOfParts>
  <Company>Distance Learning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08 Assignment</dc:title>
  <dc:subject/>
  <dc:creator>DOE</dc:creator>
  <cp:keywords/>
  <dc:description/>
  <cp:lastModifiedBy>Gaunce, Jeffrey (ASD-S)</cp:lastModifiedBy>
  <cp:revision>2</cp:revision>
  <dcterms:created xsi:type="dcterms:W3CDTF">2018-09-21T13:53:00Z</dcterms:created>
  <dcterms:modified xsi:type="dcterms:W3CDTF">2018-09-21T13:53:00Z</dcterms:modified>
</cp:coreProperties>
</file>