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A" w:rsidRPr="003C3052" w:rsidRDefault="00EA27FA">
      <w:pPr>
        <w:pStyle w:val="Heading1"/>
        <w:rPr>
          <w:lang w:val="en-CA"/>
        </w:rPr>
      </w:pPr>
      <w:r w:rsidRPr="003C3052">
        <w:rPr>
          <w:lang w:val="en-CA"/>
        </w:rPr>
        <w:t>Unit 8:  Introduction to Visual Basic Objects</w:t>
      </w:r>
    </w:p>
    <w:p w:rsidR="00EA27FA" w:rsidRPr="003C3052" w:rsidRDefault="00EA27FA">
      <w:pPr>
        <w:rPr>
          <w:lang w:val="en-CA"/>
        </w:rPr>
      </w:pPr>
    </w:p>
    <w:p w:rsidR="006B00E3" w:rsidRPr="003C3052" w:rsidRDefault="00EA27FA">
      <w:pPr>
        <w:rPr>
          <w:lang w:val="en-CA"/>
        </w:rPr>
      </w:pPr>
      <w:r w:rsidRPr="003C3052">
        <w:rPr>
          <w:lang w:val="en-CA"/>
        </w:rPr>
        <w:t xml:space="preserve">In this assignment, you will create interfaces for </w:t>
      </w:r>
      <w:r w:rsidR="00F231F6">
        <w:rPr>
          <w:b/>
          <w:bCs/>
          <w:lang w:val="en-CA"/>
        </w:rPr>
        <w:t>three</w:t>
      </w:r>
      <w:bookmarkStart w:id="0" w:name="_GoBack"/>
      <w:bookmarkEnd w:id="0"/>
      <w:r w:rsidRPr="003C3052">
        <w:rPr>
          <w:b/>
          <w:bCs/>
          <w:lang w:val="en-CA"/>
        </w:rPr>
        <w:t xml:space="preserve"> projects</w:t>
      </w:r>
      <w:r w:rsidR="00C94E31" w:rsidRPr="003C3052">
        <w:rPr>
          <w:lang w:val="en-CA"/>
        </w:rPr>
        <w:t xml:space="preserve">. </w:t>
      </w:r>
      <w:r w:rsidRPr="003C3052">
        <w:rPr>
          <w:lang w:val="en-CA"/>
        </w:rPr>
        <w:t>Start a new Visual Basic project for each interface.</w:t>
      </w:r>
      <w:r w:rsidR="00C94E31" w:rsidRPr="003C3052">
        <w:rPr>
          <w:lang w:val="en-CA"/>
        </w:rPr>
        <w:t xml:space="preserve"> </w:t>
      </w:r>
      <w:r w:rsidRPr="003C3052">
        <w:rPr>
          <w:b/>
          <w:bCs/>
          <w:lang w:val="en-CA"/>
        </w:rPr>
        <w:t>Note</w:t>
      </w:r>
      <w:r w:rsidR="00C94E31" w:rsidRPr="003C3052">
        <w:rPr>
          <w:lang w:val="en-CA"/>
        </w:rPr>
        <w:t xml:space="preserve">: </w:t>
      </w:r>
      <w:r w:rsidRPr="003C3052">
        <w:rPr>
          <w:lang w:val="en-CA"/>
        </w:rPr>
        <w:t>You will have to experiment with some Visual Basic properties that have not been covered in the Unit 8 introductory lesson.</w:t>
      </w:r>
    </w:p>
    <w:p w:rsidR="006B00E3" w:rsidRPr="003C3052" w:rsidRDefault="006B00E3">
      <w:pPr>
        <w:numPr>
          <w:ins w:id="1" w:author="Mentor" w:date="2005-11-21T13:07:00Z"/>
        </w:numPr>
        <w:rPr>
          <w:lang w:val="en-CA"/>
        </w:rPr>
      </w:pPr>
    </w:p>
    <w:p w:rsidR="00E760AB" w:rsidRPr="003C3052" w:rsidRDefault="00E760AB">
      <w:pPr>
        <w:rPr>
          <w:lang w:val="en-CA"/>
        </w:rPr>
      </w:pPr>
    </w:p>
    <w:p w:rsidR="00EA27FA" w:rsidRPr="003C3052" w:rsidRDefault="00F231F6">
      <w:pPr>
        <w:rPr>
          <w:b/>
          <w:lang w:val="en-CA"/>
        </w:rPr>
      </w:pPr>
      <w:r>
        <w:rPr>
          <w:b/>
          <w:lang w:val="en-CA"/>
        </w:rPr>
        <w:t>Project 1</w:t>
      </w:r>
      <w:r w:rsidR="00E760AB" w:rsidRPr="003C3052">
        <w:rPr>
          <w:b/>
          <w:lang w:val="en-CA"/>
        </w:rPr>
        <w:t>:</w:t>
      </w:r>
    </w:p>
    <w:p w:rsidR="00EA27FA" w:rsidRPr="003C3052" w:rsidRDefault="00EA27FA">
      <w:pPr>
        <w:rPr>
          <w:lang w:val="en-CA"/>
        </w:rPr>
      </w:pPr>
      <w:r w:rsidRPr="003C3052">
        <w:rPr>
          <w:lang w:val="en-CA"/>
        </w:rPr>
        <w:t>Create the interface shown in the image below:</w:t>
      </w:r>
    </w:p>
    <w:p w:rsidR="00EA27FA" w:rsidRPr="003C3052" w:rsidRDefault="00EA27FA">
      <w:pPr>
        <w:rPr>
          <w:color w:val="FF0000"/>
          <w:lang w:val="en-CA"/>
        </w:rPr>
      </w:pPr>
    </w:p>
    <w:p w:rsidR="00EA27FA" w:rsidRPr="003C3052" w:rsidRDefault="00F231F6">
      <w:pPr>
        <w:rPr>
          <w:color w:val="FF0000"/>
          <w:lang w:val="en-CA"/>
        </w:rPr>
      </w:pPr>
      <w:r w:rsidRPr="003C3052">
        <w:rPr>
          <w:noProof/>
          <w:color w:val="FF0000"/>
        </w:rPr>
        <w:drawing>
          <wp:inline distT="0" distB="0" distL="0" distR="0">
            <wp:extent cx="3050540" cy="2292985"/>
            <wp:effectExtent l="0" t="0" r="0" b="0"/>
            <wp:docPr id="2" name="Picture 2" descr="Form exampl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 exampl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FA" w:rsidRPr="003C3052" w:rsidRDefault="00EA27FA">
      <w:pPr>
        <w:rPr>
          <w:color w:val="FF0000"/>
          <w:lang w:val="en-CA"/>
        </w:rPr>
      </w:pPr>
    </w:p>
    <w:p w:rsidR="00EA27FA" w:rsidRPr="003C3052" w:rsidRDefault="00EA27FA">
      <w:pPr>
        <w:rPr>
          <w:lang w:val="en-CA"/>
        </w:rPr>
      </w:pPr>
      <w:r w:rsidRPr="003C3052">
        <w:rPr>
          <w:b/>
          <w:bCs/>
          <w:lang w:val="en-CA"/>
        </w:rPr>
        <w:t>Save</w:t>
      </w:r>
      <w:r w:rsidRPr="003C3052">
        <w:rPr>
          <w:lang w:val="en-CA"/>
        </w:rPr>
        <w:t xml:space="preserve"> this project as </w:t>
      </w:r>
      <w:r w:rsidRPr="003C3052">
        <w:rPr>
          <w:b/>
          <w:bCs/>
          <w:lang w:val="en-CA"/>
        </w:rPr>
        <w:t>vbpU8_EnterNames</w:t>
      </w:r>
      <w:r w:rsidRPr="003C3052">
        <w:rPr>
          <w:lang w:val="en-CA"/>
        </w:rPr>
        <w:t>.</w:t>
      </w:r>
    </w:p>
    <w:p w:rsidR="00F231F6" w:rsidRDefault="00F231F6">
      <w:pPr>
        <w:rPr>
          <w:b/>
          <w:lang w:val="en-CA"/>
        </w:rPr>
      </w:pPr>
    </w:p>
    <w:p w:rsidR="00EA27FA" w:rsidRPr="003C3052" w:rsidRDefault="00F231F6">
      <w:pPr>
        <w:rPr>
          <w:b/>
          <w:lang w:val="en-CA"/>
        </w:rPr>
      </w:pPr>
      <w:r>
        <w:rPr>
          <w:b/>
          <w:lang w:val="en-CA"/>
        </w:rPr>
        <w:t>Project 2</w:t>
      </w:r>
      <w:r w:rsidR="00EA27FA" w:rsidRPr="003C3052">
        <w:rPr>
          <w:b/>
          <w:lang w:val="en-CA"/>
        </w:rPr>
        <w:t>:</w:t>
      </w:r>
    </w:p>
    <w:p w:rsidR="00EA27FA" w:rsidRPr="003C3052" w:rsidRDefault="00EA27FA">
      <w:pPr>
        <w:rPr>
          <w:lang w:val="en-CA"/>
        </w:rPr>
      </w:pPr>
      <w:r w:rsidRPr="003C3052">
        <w:rPr>
          <w:lang w:val="en-CA"/>
        </w:rPr>
        <w:t>Create the interface shown in the image below:</w:t>
      </w:r>
    </w:p>
    <w:p w:rsidR="00EA27FA" w:rsidRPr="003C3052" w:rsidRDefault="00EA27FA">
      <w:pPr>
        <w:rPr>
          <w:color w:val="FF0000"/>
          <w:lang w:val="en-CA"/>
        </w:rPr>
      </w:pPr>
    </w:p>
    <w:p w:rsidR="00EA27FA" w:rsidRPr="003C3052" w:rsidRDefault="00F231F6">
      <w:pPr>
        <w:rPr>
          <w:color w:val="FF0000"/>
          <w:lang w:val="en-CA"/>
        </w:rPr>
      </w:pPr>
      <w:r w:rsidRPr="003C3052">
        <w:rPr>
          <w:noProof/>
          <w:color w:val="FF0000"/>
        </w:rPr>
        <w:drawing>
          <wp:inline distT="0" distB="0" distL="0" distR="0">
            <wp:extent cx="3070860" cy="2306320"/>
            <wp:effectExtent l="0" t="0" r="0" b="0"/>
            <wp:docPr id="3" name="Picture 3" descr="Form exampl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m exampl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3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FA" w:rsidRPr="003C3052" w:rsidRDefault="00EA27FA">
      <w:pPr>
        <w:rPr>
          <w:color w:val="FF0000"/>
          <w:lang w:val="en-CA"/>
        </w:rPr>
      </w:pPr>
    </w:p>
    <w:p w:rsidR="00E760AB" w:rsidRPr="003C3052" w:rsidRDefault="00E760AB" w:rsidP="00E760AB">
      <w:pPr>
        <w:rPr>
          <w:lang w:val="en-CA"/>
        </w:rPr>
      </w:pPr>
      <w:r w:rsidRPr="003C3052">
        <w:rPr>
          <w:b/>
          <w:lang w:val="en-CA"/>
        </w:rPr>
        <w:t xml:space="preserve">Note: </w:t>
      </w:r>
      <w:r w:rsidRPr="003C3052">
        <w:rPr>
          <w:lang w:val="en-CA"/>
        </w:rPr>
        <w:t>To get the text to appear on two line, set the TextBox’ MultiLine property to True.</w:t>
      </w:r>
    </w:p>
    <w:p w:rsidR="00E760AB" w:rsidRPr="003C3052" w:rsidRDefault="00E760AB" w:rsidP="00E760AB">
      <w:pPr>
        <w:rPr>
          <w:b/>
          <w:bCs/>
          <w:lang w:val="en-CA"/>
        </w:rPr>
      </w:pPr>
    </w:p>
    <w:p w:rsidR="00E760AB" w:rsidRPr="003C3052" w:rsidRDefault="00EA27FA">
      <w:pPr>
        <w:rPr>
          <w:lang w:val="en-CA"/>
        </w:rPr>
      </w:pPr>
      <w:r w:rsidRPr="003C3052">
        <w:rPr>
          <w:b/>
          <w:bCs/>
          <w:lang w:val="en-CA"/>
        </w:rPr>
        <w:t>Save</w:t>
      </w:r>
      <w:r w:rsidRPr="003C3052">
        <w:rPr>
          <w:lang w:val="en-CA"/>
        </w:rPr>
        <w:t xml:space="preserve"> this project as </w:t>
      </w:r>
      <w:r w:rsidRPr="003C3052">
        <w:rPr>
          <w:b/>
          <w:bCs/>
          <w:lang w:val="en-CA"/>
        </w:rPr>
        <w:t>vbpU8_TheClass</w:t>
      </w:r>
      <w:r w:rsidRPr="003C3052">
        <w:rPr>
          <w:lang w:val="en-CA"/>
        </w:rPr>
        <w:t>.</w:t>
      </w:r>
    </w:p>
    <w:p w:rsidR="00EA27FA" w:rsidRPr="003C3052" w:rsidRDefault="00EA27FA">
      <w:pPr>
        <w:rPr>
          <w:b/>
          <w:lang w:val="en-CA"/>
        </w:rPr>
      </w:pPr>
      <w:r w:rsidRPr="003C3052">
        <w:rPr>
          <w:b/>
          <w:lang w:val="en-CA"/>
        </w:rPr>
        <w:lastRenderedPageBreak/>
        <w:t xml:space="preserve">Project </w:t>
      </w:r>
      <w:r w:rsidR="00F231F6">
        <w:rPr>
          <w:b/>
          <w:lang w:val="en-CA"/>
        </w:rPr>
        <w:t>3</w:t>
      </w:r>
      <w:r w:rsidRPr="003C3052">
        <w:rPr>
          <w:b/>
          <w:lang w:val="en-CA"/>
        </w:rPr>
        <w:t>:</w:t>
      </w:r>
    </w:p>
    <w:p w:rsidR="00EA27FA" w:rsidRPr="003C3052" w:rsidRDefault="00EA27FA">
      <w:pPr>
        <w:rPr>
          <w:lang w:val="en-CA"/>
        </w:rPr>
      </w:pPr>
      <w:r w:rsidRPr="003C3052">
        <w:rPr>
          <w:lang w:val="en-CA"/>
        </w:rPr>
        <w:t xml:space="preserve">Reproduce your student ID card on a Visual Basic form. </w:t>
      </w:r>
      <w:r w:rsidR="000A2462" w:rsidRPr="003C3052">
        <w:rPr>
          <w:lang w:val="en-CA"/>
        </w:rPr>
        <w:t>You must include a picture.  It does not have to be a picture of you if you do not have one available.</w:t>
      </w:r>
      <w:r w:rsidR="00682FC3" w:rsidRPr="003C3052">
        <w:rPr>
          <w:lang w:val="en-CA"/>
        </w:rPr>
        <w:t xml:space="preserve">  If your school does not issue ID cards, then you should imagine what yours would look like if it did.</w:t>
      </w:r>
    </w:p>
    <w:p w:rsidR="00E760AB" w:rsidRPr="003C3052" w:rsidRDefault="00E760AB">
      <w:pPr>
        <w:rPr>
          <w:b/>
          <w:bCs/>
          <w:lang w:val="en-CA"/>
        </w:rPr>
      </w:pPr>
    </w:p>
    <w:p w:rsidR="00EA27FA" w:rsidRDefault="00EA27FA">
      <w:pPr>
        <w:rPr>
          <w:lang w:val="en-CA"/>
        </w:rPr>
      </w:pPr>
      <w:r w:rsidRPr="003C3052">
        <w:rPr>
          <w:b/>
          <w:bCs/>
          <w:lang w:val="en-CA"/>
        </w:rPr>
        <w:t>Save</w:t>
      </w:r>
      <w:r w:rsidRPr="003C3052">
        <w:rPr>
          <w:lang w:val="en-CA"/>
        </w:rPr>
        <w:t xml:space="preserve"> your project as </w:t>
      </w:r>
      <w:r w:rsidRPr="003C3052">
        <w:rPr>
          <w:b/>
          <w:bCs/>
          <w:lang w:val="en-CA"/>
        </w:rPr>
        <w:t>vbpU8_IDCard</w:t>
      </w:r>
      <w:r w:rsidR="00E760AB" w:rsidRPr="003C3052">
        <w:rPr>
          <w:lang w:val="en-CA"/>
        </w:rPr>
        <w:t>.</w:t>
      </w:r>
    </w:p>
    <w:p w:rsidR="00F231F6" w:rsidRPr="003C3052" w:rsidRDefault="00F231F6">
      <w:pPr>
        <w:rPr>
          <w:lang w:val="en-CA"/>
        </w:rPr>
      </w:pPr>
    </w:p>
    <w:p w:rsidR="00E760AB" w:rsidRPr="003C3052" w:rsidRDefault="00E760AB">
      <w:pPr>
        <w:rPr>
          <w:lang w:val="en-CA"/>
        </w:rPr>
      </w:pPr>
    </w:p>
    <w:p w:rsidR="009A59CE" w:rsidRPr="003C3052" w:rsidRDefault="009A59CE">
      <w:pPr>
        <w:rPr>
          <w:b/>
          <w:color w:val="FF0000"/>
          <w:lang w:val="en-CA"/>
        </w:rPr>
      </w:pPr>
      <w:r w:rsidRPr="003C3052">
        <w:rPr>
          <w:b/>
          <w:color w:val="FF0000"/>
          <w:lang w:val="en-CA"/>
        </w:rPr>
        <w:t>Remember to</w:t>
      </w:r>
    </w:p>
    <w:p w:rsidR="00EA27FA" w:rsidRPr="003C3052" w:rsidRDefault="009A59CE" w:rsidP="009A59CE">
      <w:pPr>
        <w:numPr>
          <w:ilvl w:val="0"/>
          <w:numId w:val="2"/>
        </w:numPr>
        <w:rPr>
          <w:b/>
          <w:color w:val="FF0000"/>
          <w:lang w:val="en-CA"/>
        </w:rPr>
      </w:pPr>
      <w:r w:rsidRPr="003C3052">
        <w:rPr>
          <w:b/>
          <w:color w:val="FF0000"/>
          <w:lang w:val="en-CA"/>
        </w:rPr>
        <w:t xml:space="preserve">properly name all </w:t>
      </w:r>
      <w:r w:rsidR="00F231F6">
        <w:rPr>
          <w:b/>
          <w:color w:val="FF0000"/>
          <w:lang w:val="en-CA"/>
        </w:rPr>
        <w:t>six</w:t>
      </w:r>
      <w:r w:rsidR="00263DD6" w:rsidRPr="003C3052">
        <w:rPr>
          <w:b/>
          <w:color w:val="FF0000"/>
          <w:lang w:val="en-CA"/>
        </w:rPr>
        <w:t xml:space="preserve"> files</w:t>
      </w:r>
    </w:p>
    <w:p w:rsidR="009A59CE" w:rsidRPr="003C3052" w:rsidRDefault="00C50DBF" w:rsidP="00263DD6">
      <w:pPr>
        <w:numPr>
          <w:ilvl w:val="0"/>
          <w:numId w:val="2"/>
        </w:numPr>
        <w:rPr>
          <w:b/>
          <w:color w:val="FF0000"/>
          <w:lang w:val="en-CA"/>
        </w:rPr>
      </w:pPr>
      <w:r w:rsidRPr="003C3052">
        <w:rPr>
          <w:b/>
          <w:color w:val="FF0000"/>
          <w:lang w:val="en-CA"/>
        </w:rPr>
        <w:t>not leave any form’s</w:t>
      </w:r>
      <w:r w:rsidR="00263DD6" w:rsidRPr="003C3052">
        <w:rPr>
          <w:b/>
          <w:color w:val="FF0000"/>
          <w:lang w:val="en-CA"/>
        </w:rPr>
        <w:t xml:space="preserve"> </w:t>
      </w:r>
      <w:r w:rsidR="00F231F6">
        <w:rPr>
          <w:b/>
          <w:color w:val="FF0000"/>
          <w:lang w:val="en-CA"/>
        </w:rPr>
        <w:t>Text</w:t>
      </w:r>
      <w:r w:rsidR="00263DD6" w:rsidRPr="003C3052">
        <w:rPr>
          <w:b/>
          <w:color w:val="FF0000"/>
          <w:lang w:val="en-CA"/>
        </w:rPr>
        <w:t xml:space="preserve"> </w:t>
      </w:r>
      <w:r w:rsidRPr="003C3052">
        <w:rPr>
          <w:b/>
          <w:color w:val="FF0000"/>
          <w:lang w:val="en-CA"/>
        </w:rPr>
        <w:t>as</w:t>
      </w:r>
      <w:r w:rsidR="00263DD6" w:rsidRPr="003C3052">
        <w:rPr>
          <w:b/>
          <w:color w:val="FF0000"/>
          <w:lang w:val="en-CA"/>
        </w:rPr>
        <w:t xml:space="preserve"> UserForm1</w:t>
      </w:r>
    </w:p>
    <w:p w:rsidR="00263DD6" w:rsidRPr="003C3052" w:rsidRDefault="00263DD6" w:rsidP="00263DD6">
      <w:pPr>
        <w:numPr>
          <w:ilvl w:val="0"/>
          <w:numId w:val="2"/>
        </w:numPr>
        <w:rPr>
          <w:b/>
          <w:color w:val="FF0000"/>
          <w:lang w:val="en-CA"/>
        </w:rPr>
      </w:pPr>
      <w:r w:rsidRPr="003C3052">
        <w:rPr>
          <w:b/>
          <w:color w:val="FF0000"/>
          <w:lang w:val="en-CA"/>
        </w:rPr>
        <w:t>properly name all objects (</w:t>
      </w:r>
      <w:r w:rsidR="00C50DBF" w:rsidRPr="003C3052">
        <w:rPr>
          <w:b/>
          <w:color w:val="FF0000"/>
          <w:lang w:val="en-CA"/>
        </w:rPr>
        <w:t>see</w:t>
      </w:r>
      <w:r w:rsidRPr="003C3052">
        <w:rPr>
          <w:b/>
          <w:color w:val="FF0000"/>
          <w:lang w:val="en-CA"/>
        </w:rPr>
        <w:t xml:space="preserve"> the page “Naming Objects (Continued)”)</w:t>
      </w:r>
    </w:p>
    <w:p w:rsidR="00263DD6" w:rsidRPr="003C3052" w:rsidRDefault="00263DD6" w:rsidP="00263DD6">
      <w:pPr>
        <w:rPr>
          <w:b/>
          <w:color w:val="FF0000"/>
          <w:lang w:val="en-CA"/>
        </w:rPr>
      </w:pPr>
    </w:p>
    <w:p w:rsidR="009A59CE" w:rsidRPr="003C3052" w:rsidRDefault="00F231F6">
      <w:pPr>
        <w:rPr>
          <w:b/>
          <w:color w:val="FF0000"/>
          <w:lang w:val="en-CA"/>
        </w:rPr>
      </w:pPr>
      <w:r w:rsidRPr="003C3052">
        <w:rPr>
          <w:b/>
          <w:color w:val="FF0000"/>
          <w:lang w:val="en-CA"/>
        </w:rPr>
        <w:t>THESE THINGS MUST BE DONE FROM NOW ON IN ALL THE REMAINING PROJECTS.</w:t>
      </w:r>
    </w:p>
    <w:sectPr w:rsidR="009A59CE" w:rsidRPr="003C3052" w:rsidSect="006B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972"/>
    <w:multiLevelType w:val="hybridMultilevel"/>
    <w:tmpl w:val="C8F8769E"/>
    <w:lvl w:ilvl="0" w:tplc="2334F4E0">
      <w:start w:val="1"/>
      <w:numFmt w:val="bullet"/>
      <w:lvlText w:val=""/>
      <w:lvlJc w:val="left"/>
      <w:pPr>
        <w:tabs>
          <w:tab w:val="num" w:pos="1440"/>
        </w:tabs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B72E6"/>
    <w:multiLevelType w:val="hybridMultilevel"/>
    <w:tmpl w:val="80769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DF"/>
    <w:rsid w:val="000A2462"/>
    <w:rsid w:val="000B74DB"/>
    <w:rsid w:val="00263DD6"/>
    <w:rsid w:val="00327BC1"/>
    <w:rsid w:val="00397885"/>
    <w:rsid w:val="003C3052"/>
    <w:rsid w:val="003D600B"/>
    <w:rsid w:val="004B12B6"/>
    <w:rsid w:val="005D41DF"/>
    <w:rsid w:val="00682FC3"/>
    <w:rsid w:val="006B00E3"/>
    <w:rsid w:val="009A59CE"/>
    <w:rsid w:val="00A31213"/>
    <w:rsid w:val="00C217BC"/>
    <w:rsid w:val="00C50DBF"/>
    <w:rsid w:val="00C94E31"/>
    <w:rsid w:val="00CA0DBC"/>
    <w:rsid w:val="00E760AB"/>
    <w:rsid w:val="00EA27FA"/>
    <w:rsid w:val="00F231F6"/>
    <w:rsid w:val="00F2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F928C"/>
  <w15:chartTrackingRefBased/>
  <w15:docId w15:val="{6094A8CE-E3A5-4A69-ABC5-3BD7EFA3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D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5:  An Introduction to Visual Basic 6</vt:lpstr>
    </vt:vector>
  </TitlesOfParts>
  <Company>Distance Learning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5:  An Introduction to Visual Basic 6</dc:title>
  <dc:subject/>
  <dc:creator>DOE</dc:creator>
  <cp:keywords/>
  <cp:lastModifiedBy>Gaunce, Jeffrey (ASD-S)</cp:lastModifiedBy>
  <cp:revision>2</cp:revision>
  <dcterms:created xsi:type="dcterms:W3CDTF">2018-09-17T14:02:00Z</dcterms:created>
  <dcterms:modified xsi:type="dcterms:W3CDTF">2018-09-17T14:02:00Z</dcterms:modified>
</cp:coreProperties>
</file>